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EB04B" w14:textId="10A0DA27" w:rsidR="007075DB" w:rsidRPr="005049FF" w:rsidRDefault="007075DB" w:rsidP="007075DB">
      <w:pPr>
        <w:jc w:val="center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bookmarkStart w:id="0" w:name="_GoBack"/>
      <w:bookmarkEnd w:id="0"/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Organizacja szczepień przeciwko COVID-19 pracowników sektora ochrony zdrowia</w:t>
      </w:r>
    </w:p>
    <w:p w14:paraId="05DDCD75" w14:textId="291FB954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41158B5B" w14:textId="77777777" w:rsidR="00317D8E" w:rsidRPr="005049FF" w:rsidRDefault="00317D8E" w:rsidP="007075DB">
      <w:pPr>
        <w:jc w:val="center"/>
        <w:rPr>
          <w:rFonts w:ascii="Arial" w:hAnsi="Arial" w:cs="Arial"/>
          <w:color w:val="000000" w:themeColor="text1"/>
          <w:lang w:eastAsia="en-US"/>
        </w:rPr>
      </w:pPr>
    </w:p>
    <w:p w14:paraId="31442290" w14:textId="5A7E74DC" w:rsidR="00317D8E" w:rsidRPr="005049FF" w:rsidRDefault="00317D8E" w:rsidP="00317D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Pierwszy etap szczepień obejmie pracowników sektora ochrony zdrowia (m.in. lekarze,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lekarze dentyści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, felczerzy, pielęgniarki i położne, pozostałe zawody medyczne, zawody niemedyczne, w tym personel administracyjny i pomocniczy, bez względu na formę </w:t>
      </w:r>
      <w:r w:rsidR="005049FF">
        <w:rPr>
          <w:rFonts w:ascii="Arial" w:hAnsi="Arial" w:cs="Arial"/>
          <w:color w:val="000000" w:themeColor="text1"/>
          <w:lang w:eastAsia="en-US"/>
        </w:rPr>
        <w:t>współpracy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(również kontrakty, umowy b2b itp.)</w:t>
      </w:r>
      <w:r w:rsidR="005049FF">
        <w:rPr>
          <w:rFonts w:ascii="Arial" w:hAnsi="Arial" w:cs="Arial"/>
          <w:color w:val="000000" w:themeColor="text1"/>
          <w:lang w:eastAsia="en-US"/>
        </w:rPr>
        <w:t>.</w:t>
      </w:r>
    </w:p>
    <w:p w14:paraId="684720A4" w14:textId="06200756" w:rsidR="00F36119" w:rsidRPr="009909B2" w:rsidRDefault="007075DB" w:rsidP="00F36119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F36119">
        <w:rPr>
          <w:rFonts w:ascii="Arial" w:hAnsi="Arial" w:cs="Arial"/>
          <w:color w:val="000000" w:themeColor="text1"/>
          <w:lang w:eastAsia="en-US"/>
        </w:rPr>
        <w:t xml:space="preserve">Szczepienia dla pracowników sektora ochrony zdrowia będą realizowane w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podmiotach leczniczych,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których w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>ykaz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y</w:t>
      </w:r>
      <w:r w:rsidR="00B46754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>stanowi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ą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załącznik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i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 do niniejszego dokumentu.</w:t>
      </w:r>
      <w:r w:rsidR="001329B9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Wszystkie wskazane w wykazach podmioty zaszczepią zatrudniony przez siebie personel, </w:t>
      </w:r>
      <w:r w:rsidR="009909B2">
        <w:rPr>
          <w:rFonts w:ascii="Arial" w:hAnsi="Arial" w:cs="Arial"/>
          <w:color w:val="000000" w:themeColor="text1"/>
          <w:lang w:eastAsia="en-US"/>
        </w:rPr>
        <w:t>przy czym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>:</w:t>
      </w:r>
    </w:p>
    <w:p w14:paraId="4AFD69FE" w14:textId="6D89C7C0" w:rsidR="00F36119" w:rsidRPr="009909B2" w:rsidRDefault="009909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eastAsia="en-US"/>
        </w:rPr>
        <w:t xml:space="preserve">tzw. szpitale węzłowe tj. </w:t>
      </w:r>
      <w:r w:rsidR="00F36119">
        <w:rPr>
          <w:rFonts w:ascii="Arial" w:hAnsi="Arial" w:cs="Arial"/>
          <w:color w:val="000000" w:themeColor="text1"/>
          <w:lang w:eastAsia="en-US"/>
        </w:rPr>
        <w:t>p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odmioty wskazane na wykazie </w:t>
      </w:r>
      <w:r w:rsidR="005F0BB2">
        <w:rPr>
          <w:rFonts w:ascii="Arial" w:hAnsi="Arial" w:cs="Arial"/>
          <w:color w:val="000000" w:themeColor="text1"/>
          <w:lang w:eastAsia="en-US"/>
        </w:rPr>
        <w:t>„</w:t>
      </w:r>
      <w:r w:rsidR="00F36119">
        <w:rPr>
          <w:rFonts w:ascii="Arial" w:hAnsi="Arial" w:cs="Arial"/>
          <w:color w:val="000000" w:themeColor="text1"/>
          <w:lang w:eastAsia="en-US"/>
        </w:rPr>
        <w:t>W</w:t>
      </w:r>
      <w:r w:rsidR="005F0BB2">
        <w:rPr>
          <w:rFonts w:ascii="Arial" w:hAnsi="Arial" w:cs="Arial"/>
          <w:color w:val="000000" w:themeColor="text1"/>
          <w:lang w:eastAsia="en-US"/>
        </w:rPr>
        <w:t>”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(szpitale wpisane do systemu podstawowego szpitalnego zabezpieczenia PSZ, z wyjątkiem: szpitali onkologicznych, pediatrycznych i </w:t>
      </w:r>
      <w:proofErr w:type="spellStart"/>
      <w:r w:rsidR="00FE111D" w:rsidRPr="00F36119">
        <w:rPr>
          <w:rFonts w:ascii="Arial" w:hAnsi="Arial" w:cs="Arial"/>
          <w:color w:val="000000" w:themeColor="text1"/>
          <w:lang w:eastAsia="en-US"/>
        </w:rPr>
        <w:t>pulmunologicznych</w:t>
      </w:r>
      <w:proofErr w:type="spellEnd"/>
      <w:r w:rsidR="00FE111D" w:rsidRPr="00F36119">
        <w:rPr>
          <w:rFonts w:ascii="Arial" w:hAnsi="Arial" w:cs="Arial"/>
          <w:color w:val="000000" w:themeColor="text1"/>
          <w:lang w:eastAsia="en-US"/>
        </w:rPr>
        <w:t>)</w:t>
      </w:r>
      <w:r>
        <w:rPr>
          <w:rFonts w:ascii="Arial" w:hAnsi="Arial" w:cs="Arial"/>
          <w:color w:val="000000" w:themeColor="text1"/>
          <w:lang w:eastAsia="en-US"/>
        </w:rPr>
        <w:t xml:space="preserve"> -</w:t>
      </w:r>
      <w:r w:rsidR="00FE111D" w:rsidRPr="00F36119">
        <w:rPr>
          <w:rFonts w:ascii="Arial" w:hAnsi="Arial" w:cs="Arial"/>
          <w:color w:val="000000" w:themeColor="text1"/>
          <w:lang w:eastAsia="en-US"/>
        </w:rPr>
        <w:t xml:space="preserve">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 xml:space="preserve">zaszczepią </w:t>
      </w:r>
      <w:r>
        <w:rPr>
          <w:rFonts w:ascii="Arial" w:hAnsi="Arial" w:cs="Arial"/>
          <w:color w:val="000000" w:themeColor="text1"/>
          <w:lang w:eastAsia="en-US"/>
        </w:rPr>
        <w:t xml:space="preserve">również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</w:t>
      </w:r>
      <w:r w:rsidR="00317D8E" w:rsidRPr="00F36119">
        <w:rPr>
          <w:rFonts w:ascii="Arial" w:hAnsi="Arial" w:cs="Arial"/>
          <w:color w:val="000000" w:themeColor="text1"/>
          <w:lang w:eastAsia="en-US"/>
        </w:rPr>
        <w:t xml:space="preserve">ersonel pracujący w </w:t>
      </w:r>
      <w:r w:rsidR="00F36119" w:rsidRPr="00F36119">
        <w:rPr>
          <w:rFonts w:ascii="Arial" w:hAnsi="Arial" w:cs="Arial"/>
          <w:color w:val="000000" w:themeColor="text1"/>
          <w:lang w:eastAsia="en-US"/>
        </w:rPr>
        <w:t>podmiotach wykonujących działalność leczniczą, które nie zostały wymienione w wykazach, a także aptekach</w:t>
      </w:r>
      <w:r w:rsidR="001329B9" w:rsidRPr="009909B2">
        <w:rPr>
          <w:rFonts w:ascii="Arial" w:eastAsia="Times New Roman" w:hAnsi="Arial" w:cs="Arial"/>
          <w:color w:val="000000" w:themeColor="text1"/>
        </w:rPr>
        <w:t>. Osoby takie powinny jak najszybciej zadeklarować</w:t>
      </w:r>
      <w:r w:rsidR="005F0BB2">
        <w:rPr>
          <w:rFonts w:ascii="Arial" w:eastAsia="Times New Roman" w:hAnsi="Arial" w:cs="Arial"/>
          <w:color w:val="000000" w:themeColor="text1"/>
        </w:rPr>
        <w:t xml:space="preserve">, za pośrednictwem pracodawcy albo samodzielnie, 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chęć </w:t>
      </w:r>
      <w:r w:rsidR="005F0BB2">
        <w:rPr>
          <w:rFonts w:ascii="Arial" w:eastAsia="Times New Roman" w:hAnsi="Arial" w:cs="Arial"/>
          <w:color w:val="000000" w:themeColor="text1"/>
        </w:rPr>
        <w:t>za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szczepienia </w:t>
      </w:r>
      <w:r w:rsidR="005F0BB2">
        <w:rPr>
          <w:rFonts w:ascii="Arial" w:eastAsia="Times New Roman" w:hAnsi="Arial" w:cs="Arial"/>
          <w:color w:val="000000" w:themeColor="text1"/>
        </w:rPr>
        <w:t xml:space="preserve">w </w:t>
      </w:r>
      <w:r w:rsidR="001329B9" w:rsidRPr="009909B2">
        <w:rPr>
          <w:rFonts w:ascii="Arial" w:eastAsia="Times New Roman" w:hAnsi="Arial" w:cs="Arial"/>
          <w:color w:val="000000" w:themeColor="text1"/>
        </w:rPr>
        <w:t>wybran</w:t>
      </w:r>
      <w:r w:rsidR="005F0BB2">
        <w:rPr>
          <w:rFonts w:ascii="Arial" w:eastAsia="Times New Roman" w:hAnsi="Arial" w:cs="Arial"/>
          <w:color w:val="000000" w:themeColor="text1"/>
        </w:rPr>
        <w:t xml:space="preserve">ym </w:t>
      </w:r>
      <w:r w:rsidR="001329B9" w:rsidRPr="009909B2">
        <w:rPr>
          <w:rFonts w:ascii="Arial" w:eastAsia="Times New Roman" w:hAnsi="Arial" w:cs="Arial"/>
          <w:color w:val="000000" w:themeColor="text1"/>
        </w:rPr>
        <w:t>przez siebie szpital</w:t>
      </w:r>
      <w:r w:rsidR="005F0BB2">
        <w:rPr>
          <w:rFonts w:ascii="Arial" w:eastAsia="Times New Roman" w:hAnsi="Arial" w:cs="Arial"/>
          <w:color w:val="000000" w:themeColor="text1"/>
        </w:rPr>
        <w:t>u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węzłow</w:t>
      </w:r>
      <w:r w:rsidR="005F0BB2">
        <w:rPr>
          <w:rFonts w:ascii="Arial" w:eastAsia="Times New Roman" w:hAnsi="Arial" w:cs="Arial"/>
          <w:color w:val="000000" w:themeColor="text1"/>
        </w:rPr>
        <w:t>ym</w:t>
      </w:r>
      <w:r>
        <w:rPr>
          <w:rFonts w:ascii="Arial" w:eastAsia="Times New Roman" w:hAnsi="Arial" w:cs="Arial"/>
          <w:color w:val="000000" w:themeColor="text1"/>
        </w:rPr>
        <w:t xml:space="preserve"> (organizacja przyjmowania zgłoszeń należy do szpitali węzłowych)</w:t>
      </w:r>
      <w:r w:rsidR="005049FF" w:rsidRPr="009909B2">
        <w:rPr>
          <w:rFonts w:ascii="Arial" w:eastAsia="Times New Roman" w:hAnsi="Arial" w:cs="Arial"/>
          <w:color w:val="000000" w:themeColor="text1"/>
        </w:rPr>
        <w:t>.</w:t>
      </w:r>
      <w:r w:rsidR="001329B9" w:rsidRPr="009909B2">
        <w:rPr>
          <w:rFonts w:ascii="Arial" w:eastAsia="Times New Roman" w:hAnsi="Arial" w:cs="Arial"/>
          <w:color w:val="000000" w:themeColor="text1"/>
        </w:rPr>
        <w:t xml:space="preserve">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Alternatywnie, </w:t>
      </w:r>
      <w:r>
        <w:rPr>
          <w:rFonts w:ascii="Arial" w:hAnsi="Arial" w:cs="Arial"/>
          <w:color w:val="000000" w:themeColor="text1"/>
          <w:lang w:eastAsia="en-US"/>
        </w:rPr>
        <w:t xml:space="preserve">osoby te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będą mogły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 zaszczepić się w dowolnym punkcie szczepień zarejest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>r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owanym przez NFZ w ramach otwartego </w:t>
      </w:r>
      <w:r w:rsidR="009015B0" w:rsidRPr="009909B2">
        <w:rPr>
          <w:rFonts w:ascii="Arial" w:hAnsi="Arial" w:cs="Arial"/>
          <w:color w:val="000000" w:themeColor="text1"/>
          <w:lang w:eastAsia="en-US"/>
        </w:rPr>
        <w:t>naboru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, przy czym szczepienia w </w:t>
      </w:r>
      <w:r w:rsidR="009B5F7D" w:rsidRPr="009909B2">
        <w:rPr>
          <w:rFonts w:ascii="Arial" w:hAnsi="Arial" w:cs="Arial"/>
          <w:color w:val="000000" w:themeColor="text1"/>
          <w:lang w:eastAsia="en-US"/>
        </w:rPr>
        <w:t xml:space="preserve">otwartych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 xml:space="preserve">punktach szczepień będą realizowane z przesunięciem czasowym ok. 3 tygodni w stosunku do 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 xml:space="preserve">szczepień w </w:t>
      </w:r>
      <w:r w:rsidR="00317D8E" w:rsidRPr="009909B2">
        <w:rPr>
          <w:rFonts w:ascii="Arial" w:hAnsi="Arial" w:cs="Arial"/>
          <w:color w:val="000000" w:themeColor="text1"/>
          <w:lang w:eastAsia="en-US"/>
        </w:rPr>
        <w:t>szpital</w:t>
      </w:r>
      <w:r w:rsidR="001329B9" w:rsidRPr="009909B2">
        <w:rPr>
          <w:rFonts w:ascii="Arial" w:hAnsi="Arial" w:cs="Arial"/>
          <w:color w:val="000000" w:themeColor="text1"/>
          <w:lang w:eastAsia="en-US"/>
        </w:rPr>
        <w:t>ach</w:t>
      </w:r>
      <w:r w:rsidR="00F36119">
        <w:rPr>
          <w:rFonts w:ascii="Arial" w:hAnsi="Arial" w:cs="Arial"/>
          <w:color w:val="000000" w:themeColor="text1"/>
          <w:lang w:eastAsia="en-US"/>
        </w:rPr>
        <w:t>;</w:t>
      </w:r>
    </w:p>
    <w:p w14:paraId="622A4CA6" w14:textId="254533D6" w:rsidR="005F0BB2" w:rsidRDefault="00F36119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</w:t>
      </w:r>
      <w:r w:rsidR="005F0BB2">
        <w:rPr>
          <w:rFonts w:ascii="Arial" w:eastAsia="Times New Roman" w:hAnsi="Arial" w:cs="Arial"/>
          <w:color w:val="000000" w:themeColor="text1"/>
        </w:rPr>
        <w:t xml:space="preserve">w wykazie „Z” (zakłady opiekuńczo lecznicze i zakłady </w:t>
      </w:r>
      <w:proofErr w:type="spellStart"/>
      <w:r w:rsidR="005F0BB2">
        <w:rPr>
          <w:rFonts w:ascii="Arial" w:eastAsia="Times New Roman" w:hAnsi="Arial" w:cs="Arial"/>
          <w:color w:val="000000" w:themeColor="text1"/>
        </w:rPr>
        <w:t>pielegnacyjno</w:t>
      </w:r>
      <w:proofErr w:type="spellEnd"/>
      <w:r w:rsidR="005F0BB2">
        <w:rPr>
          <w:rFonts w:ascii="Arial" w:eastAsia="Times New Roman" w:hAnsi="Arial" w:cs="Arial"/>
          <w:color w:val="000000" w:themeColor="text1"/>
        </w:rPr>
        <w:t>-opiekuńcze)</w:t>
      </w:r>
      <w:r w:rsidR="009909B2">
        <w:rPr>
          <w:rFonts w:ascii="Arial" w:eastAsia="Times New Roman" w:hAnsi="Arial" w:cs="Arial"/>
          <w:color w:val="000000" w:themeColor="text1"/>
        </w:rPr>
        <w:t xml:space="preserve"> –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>zaszczepią również</w:t>
      </w:r>
      <w:r w:rsidR="005F0BB2">
        <w:rPr>
          <w:rFonts w:ascii="Arial" w:eastAsia="Times New Roman" w:hAnsi="Arial" w:cs="Arial"/>
          <w:color w:val="000000" w:themeColor="text1"/>
        </w:rPr>
        <w:t xml:space="preserve"> </w:t>
      </w:r>
      <w:r w:rsidR="009909B2">
        <w:rPr>
          <w:rFonts w:ascii="Arial" w:eastAsia="Times New Roman" w:hAnsi="Arial" w:cs="Arial"/>
          <w:color w:val="000000" w:themeColor="text1"/>
        </w:rPr>
        <w:t xml:space="preserve">pacjentów </w:t>
      </w:r>
      <w:r w:rsidR="005F0BB2">
        <w:rPr>
          <w:rFonts w:ascii="Arial" w:eastAsia="Times New Roman" w:hAnsi="Arial" w:cs="Arial"/>
          <w:color w:val="000000" w:themeColor="text1"/>
        </w:rPr>
        <w:t xml:space="preserve">przebywających w </w:t>
      </w:r>
      <w:r w:rsidR="009909B2">
        <w:rPr>
          <w:rFonts w:ascii="Arial" w:eastAsia="Times New Roman" w:hAnsi="Arial" w:cs="Arial"/>
          <w:color w:val="000000" w:themeColor="text1"/>
        </w:rPr>
        <w:t xml:space="preserve">tych </w:t>
      </w:r>
      <w:r w:rsidR="005F0BB2">
        <w:rPr>
          <w:rFonts w:ascii="Arial" w:eastAsia="Times New Roman" w:hAnsi="Arial" w:cs="Arial"/>
          <w:color w:val="000000" w:themeColor="text1"/>
        </w:rPr>
        <w:t>zakładach;</w:t>
      </w:r>
    </w:p>
    <w:p w14:paraId="42FAEF41" w14:textId="07958661" w:rsidR="00F36119" w:rsidRPr="009909B2" w:rsidRDefault="005F0BB2" w:rsidP="009909B2">
      <w:pPr>
        <w:pStyle w:val="Akapitzlist"/>
        <w:numPr>
          <w:ilvl w:val="1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podmioty wskazane w wykazie „P” (w tym m.in.: szpitale onkologiczne, pediatryczne, psychiatryczne, uzdrowiska) </w:t>
      </w:r>
      <w:r w:rsidR="009909B2">
        <w:rPr>
          <w:rFonts w:ascii="Arial" w:eastAsia="Times New Roman" w:hAnsi="Arial" w:cs="Arial"/>
          <w:color w:val="000000" w:themeColor="text1"/>
        </w:rPr>
        <w:t xml:space="preserve">- </w:t>
      </w:r>
      <w:r>
        <w:rPr>
          <w:rFonts w:ascii="Arial" w:eastAsia="Times New Roman" w:hAnsi="Arial" w:cs="Arial"/>
          <w:color w:val="000000" w:themeColor="text1"/>
        </w:rPr>
        <w:t xml:space="preserve">zaszczepią samodzielnie wyłącznie zatrudnionych przez siebie pracowników.    </w:t>
      </w:r>
    </w:p>
    <w:p w14:paraId="424F3CA5" w14:textId="77777777" w:rsidR="005049FF" w:rsidRDefault="009015B0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Szczepienia będą realizowane na podstawie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, które zostanie wystawione automatycznie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przez system P1 dla osób posiadających nr PESEL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na wniosek podmiotu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 realizującego szczepienie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 poprzez przesłanie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przez </w:t>
      </w:r>
      <w:r w:rsidR="001329B9" w:rsidRPr="005049FF">
        <w:rPr>
          <w:rFonts w:ascii="Arial" w:hAnsi="Arial" w:cs="Arial"/>
          <w:color w:val="000000" w:themeColor="text1"/>
          <w:u w:val="single"/>
          <w:lang w:eastAsia="en-US"/>
        </w:rPr>
        <w:t xml:space="preserve">ten </w:t>
      </w:r>
      <w:r w:rsidR="00CD4655" w:rsidRPr="005049FF">
        <w:rPr>
          <w:rFonts w:ascii="Arial" w:hAnsi="Arial" w:cs="Arial"/>
          <w:color w:val="000000" w:themeColor="text1"/>
          <w:u w:val="single"/>
          <w:lang w:eastAsia="en-US"/>
        </w:rPr>
        <w:t>podmiot</w:t>
      </w:r>
      <w:r w:rsidR="00CD4655" w:rsidRPr="009909B2">
        <w:rPr>
          <w:rFonts w:ascii="Arial" w:hAnsi="Arial" w:cs="Arial"/>
          <w:color w:val="000000" w:themeColor="text1"/>
          <w:lang w:eastAsia="en-US"/>
        </w:rPr>
        <w:t xml:space="preserve">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 xml:space="preserve">zestawienia 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>(n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>ume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r PESEL oraz oznaczenie „pracownik medyczny/niemedyczny”) </w:t>
      </w:r>
      <w:r w:rsidR="00F130FA" w:rsidRPr="005049FF">
        <w:rPr>
          <w:rFonts w:ascii="Arial" w:hAnsi="Arial" w:cs="Arial"/>
          <w:color w:val="000000" w:themeColor="text1"/>
          <w:lang w:eastAsia="en-US"/>
        </w:rPr>
        <w:t>wg wzoru stanowiącego zał. nr 2 do niniejszej informacji.</w:t>
      </w:r>
      <w:r w:rsidR="003719B2" w:rsidRP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Zestawienie należy przesłać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za pośrednictwem aplikacji gabinet.gov.pl (po zalogowaniu – lewa strona ekranu – zakładka „Przesyłanie plików/wiadomości”)</w:t>
      </w:r>
      <w:r w:rsidR="00077AD3" w:rsidRPr="005049FF">
        <w:rPr>
          <w:rFonts w:ascii="Arial" w:hAnsi="Arial" w:cs="Arial"/>
          <w:color w:val="000000" w:themeColor="text1"/>
          <w:lang w:eastAsia="en-US"/>
        </w:rPr>
        <w:t xml:space="preserve">. </w:t>
      </w:r>
    </w:p>
    <w:p w14:paraId="128016AF" w14:textId="74D6695E" w:rsidR="00F130FA" w:rsidRDefault="003719B2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W przypadku pracowników nieposiadających nr PESEL,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eSkierowanie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powinno być wystawione indywidualnie przez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podmiot szczepiący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(w aplikacji gabinetowej/ HIS lub korzystając z gabinet.gov.pl). W przypadku tych osób, w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ww. z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estawieniu należy jedynie wskazać ich liczbę (informacja 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 xml:space="preserve">ta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jest potrzebna do oszacowania ilości szczepionek, jakie należy dostarczyć do danego szpitala). </w:t>
      </w:r>
    </w:p>
    <w:p w14:paraId="60953CC6" w14:textId="32EE4F70" w:rsidR="005049FF" w:rsidRPr="006A33E0" w:rsidRDefault="005049FF" w:rsidP="005049F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6A33E0">
        <w:rPr>
          <w:rFonts w:ascii="Arial" w:hAnsi="Arial" w:cs="Arial"/>
          <w:color w:val="000000" w:themeColor="text1"/>
          <w:lang w:eastAsia="en-US"/>
        </w:rPr>
        <w:t xml:space="preserve">Osoba wyrażająca chęć szczepienia powinna </w:t>
      </w:r>
      <w:r w:rsidR="006A33E0" w:rsidRPr="006A33E0">
        <w:rPr>
          <w:rFonts w:ascii="Arial" w:eastAsia="Times New Roman" w:hAnsi="Arial" w:cs="Arial"/>
          <w:color w:val="000000" w:themeColor="text1"/>
        </w:rPr>
        <w:t>–</w:t>
      </w:r>
      <w:r w:rsidRPr="006A33E0">
        <w:rPr>
          <w:rFonts w:ascii="Arial" w:hAnsi="Arial" w:cs="Arial"/>
          <w:color w:val="000000" w:themeColor="text1"/>
          <w:lang w:eastAsia="en-US"/>
        </w:rPr>
        <w:t xml:space="preserve"> </w:t>
      </w:r>
      <w:r w:rsidRPr="006A33E0">
        <w:rPr>
          <w:rFonts w:ascii="Arial" w:eastAsia="Times New Roman" w:hAnsi="Arial" w:cs="Arial"/>
          <w:color w:val="000000" w:themeColor="text1"/>
        </w:rPr>
        <w:t>wraz ze swoimi danymi osobowymi – przekazać zgodę na ich przetwarzanie przez</w:t>
      </w:r>
      <w:r w:rsidR="006A33E0" w:rsidRPr="006A33E0">
        <w:rPr>
          <w:rFonts w:ascii="Arial" w:eastAsia="Times New Roman" w:hAnsi="Arial" w:cs="Arial"/>
          <w:color w:val="000000" w:themeColor="text1"/>
        </w:rPr>
        <w:t xml:space="preserve"> podmioty uczestniczące w procesie organizacji i realizacji szczepień w celu realizacji tego procesu.  </w:t>
      </w:r>
      <w:r w:rsidRPr="006A33E0">
        <w:rPr>
          <w:rFonts w:ascii="Arial" w:eastAsia="Times New Roman" w:hAnsi="Arial" w:cs="Arial"/>
          <w:color w:val="000000" w:themeColor="text1"/>
        </w:rPr>
        <w:t xml:space="preserve"> </w:t>
      </w:r>
    </w:p>
    <w:p w14:paraId="47F46A1F" w14:textId="16C5D5F4" w:rsidR="00A04DA1" w:rsidRPr="005049FF" w:rsidRDefault="00A04DA1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Wymogi d</w:t>
      </w:r>
      <w:r w:rsidR="005049FF">
        <w:rPr>
          <w:rFonts w:ascii="Arial" w:hAnsi="Arial" w:cs="Arial"/>
          <w:color w:val="000000" w:themeColor="text1"/>
          <w:lang w:eastAsia="en-US"/>
        </w:rPr>
        <w:t>la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punktu szczepień zorganizowanego w </w:t>
      </w:r>
      <w:r w:rsidR="005049FF">
        <w:rPr>
          <w:rFonts w:ascii="Arial" w:hAnsi="Arial" w:cs="Arial"/>
          <w:color w:val="000000" w:themeColor="text1"/>
          <w:lang w:eastAsia="en-US"/>
        </w:rPr>
        <w:t>szpitalach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są </w:t>
      </w:r>
      <w:r w:rsidR="001329B9" w:rsidRPr="005049FF">
        <w:rPr>
          <w:rFonts w:ascii="Arial" w:hAnsi="Arial" w:cs="Arial"/>
          <w:color w:val="000000" w:themeColor="text1"/>
          <w:lang w:eastAsia="en-US"/>
        </w:rPr>
        <w:t xml:space="preserve">analogiczne 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wymagań dla </w:t>
      </w:r>
      <w:r w:rsidRPr="005049FF">
        <w:rPr>
          <w:rFonts w:ascii="Arial" w:hAnsi="Arial" w:cs="Arial"/>
          <w:color w:val="000000" w:themeColor="text1"/>
          <w:lang w:eastAsia="en-US"/>
        </w:rPr>
        <w:t>punktów szczepień wyłanianych w ramach otwartego naboru NFZ zgodnie z ogłoszeniem Prezesa NFZ z dnia 4 grudnia 2020 r.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 stanowiącego załącznik nr 3 do niniejszej informacji w zakresie punktów 3,4,5,6,7. </w:t>
      </w:r>
    </w:p>
    <w:p w14:paraId="39CB7BF0" w14:textId="423A1A77" w:rsidR="009B5F7D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Organizacja </w:t>
      </w:r>
      <w:r w:rsidR="005049FF">
        <w:rPr>
          <w:rFonts w:ascii="Arial" w:hAnsi="Arial" w:cs="Arial"/>
          <w:color w:val="000000" w:themeColor="text1"/>
          <w:lang w:eastAsia="en-US"/>
        </w:rPr>
        <w:t>szczepienia, w tym zapisów na szczepienie</w:t>
      </w:r>
      <w:r w:rsidR="009909B2">
        <w:rPr>
          <w:rFonts w:ascii="Arial" w:hAnsi="Arial" w:cs="Arial"/>
          <w:color w:val="000000" w:themeColor="text1"/>
          <w:lang w:eastAsia="en-US"/>
        </w:rPr>
        <w:t>,</w:t>
      </w:r>
      <w:r w:rsidR="005049FF">
        <w:rPr>
          <w:rFonts w:ascii="Arial" w:hAnsi="Arial" w:cs="Arial"/>
          <w:color w:val="000000" w:themeColor="text1"/>
          <w:lang w:eastAsia="en-US"/>
        </w:rPr>
        <w:t xml:space="preserve"> </w:t>
      </w:r>
      <w:r w:rsidRPr="005049FF">
        <w:rPr>
          <w:rFonts w:ascii="Arial" w:hAnsi="Arial" w:cs="Arial"/>
          <w:color w:val="000000" w:themeColor="text1"/>
          <w:lang w:eastAsia="en-US"/>
        </w:rPr>
        <w:t>należy do samodzielnego zadania podmiotu szczepiącego.</w:t>
      </w:r>
    </w:p>
    <w:p w14:paraId="4A160EDD" w14:textId="7F611E8B" w:rsidR="009254E2" w:rsidRPr="009254E2" w:rsidRDefault="009254E2" w:rsidP="009254E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9254E2">
        <w:rPr>
          <w:rFonts w:ascii="Arial" w:eastAsia="Times New Roman" w:hAnsi="Arial" w:cs="Arial"/>
          <w:color w:val="000000"/>
        </w:rPr>
        <w:t xml:space="preserve">Dystrybucja szczepionek będzie się odbywać poprzez hurtownie </w:t>
      </w:r>
      <w:r>
        <w:rPr>
          <w:rFonts w:ascii="Arial" w:eastAsia="Times New Roman" w:hAnsi="Arial" w:cs="Arial"/>
          <w:color w:val="000000"/>
        </w:rPr>
        <w:t>farmaceutyczne</w:t>
      </w:r>
      <w:r w:rsidRPr="009254E2">
        <w:rPr>
          <w:rFonts w:ascii="Arial" w:eastAsia="Times New Roman" w:hAnsi="Arial" w:cs="Arial"/>
          <w:color w:val="000000"/>
        </w:rPr>
        <w:t>. W przypadku innych wymogów przechowywania niż standardowy zimny łańcuch (2-8°C) zostanie dostarczone niezbędne wyposażenie wraz ze szczegółową instrukcją działania. Do szczepionek zostaną również dołączone informacje o sposobie przygotowania szczepionki do szczepienia.</w:t>
      </w:r>
    </w:p>
    <w:p w14:paraId="54167C4C" w14:textId="7B6AD892" w:rsidR="00E842FE" w:rsidRPr="005049FF" w:rsidRDefault="00E842FE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Przed szczepieniem osoba szczepiona powinna udzielić pisemnej zgody na szczepienie. </w:t>
      </w:r>
    </w:p>
    <w:p w14:paraId="3C932AB6" w14:textId="674269E1" w:rsidR="009B5F7D" w:rsidRPr="005049FF" w:rsidRDefault="009B5F7D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lastRenderedPageBreak/>
        <w:t>Podmiot szczepiący jest zobowiązany do wykorzystywania system</w:t>
      </w:r>
      <w:r w:rsidR="00732E09">
        <w:rPr>
          <w:rFonts w:ascii="Arial" w:hAnsi="Arial" w:cs="Arial"/>
          <w:color w:val="000000" w:themeColor="text1"/>
        </w:rPr>
        <w:t>ów</w:t>
      </w:r>
      <w:r w:rsidRPr="005049FF">
        <w:rPr>
          <w:rFonts w:ascii="Arial" w:hAnsi="Arial" w:cs="Arial"/>
          <w:color w:val="000000" w:themeColor="text1"/>
        </w:rPr>
        <w:t xml:space="preserve"> informatyczn</w:t>
      </w:r>
      <w:r w:rsidR="00732E09">
        <w:rPr>
          <w:rFonts w:ascii="Arial" w:hAnsi="Arial" w:cs="Arial"/>
          <w:color w:val="000000" w:themeColor="text1"/>
        </w:rPr>
        <w:t>ych</w:t>
      </w:r>
      <w:r w:rsidRPr="005049FF">
        <w:rPr>
          <w:rFonts w:ascii="Arial" w:hAnsi="Arial" w:cs="Arial"/>
          <w:color w:val="000000" w:themeColor="text1"/>
        </w:rPr>
        <w:t xml:space="preserve"> udostępnionego przez CEZ </w:t>
      </w:r>
      <w:r w:rsidR="00732E09">
        <w:rPr>
          <w:rFonts w:ascii="Arial" w:hAnsi="Arial" w:cs="Arial"/>
          <w:color w:val="000000" w:themeColor="text1"/>
        </w:rPr>
        <w:t xml:space="preserve">tj. systemu </w:t>
      </w:r>
      <w:r w:rsidRPr="005049FF">
        <w:rPr>
          <w:rFonts w:ascii="Arial" w:hAnsi="Arial" w:cs="Arial"/>
          <w:color w:val="000000" w:themeColor="text1"/>
        </w:rPr>
        <w:t xml:space="preserve">do obsługi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</w:t>
      </w:r>
      <w:r w:rsidRPr="005049FF">
        <w:rPr>
          <w:rFonts w:ascii="Arial" w:hAnsi="Arial" w:cs="Arial"/>
          <w:color w:val="000000" w:themeColor="text1"/>
        </w:rPr>
        <w:t>kierowań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i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eKarty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Szczepień (system P1 – korzystając z aplikacji gabinet.gov.pl)</w:t>
      </w:r>
      <w:r w:rsidR="005049FF">
        <w:rPr>
          <w:rFonts w:ascii="Arial" w:hAnsi="Arial" w:cs="Arial"/>
          <w:color w:val="000000" w:themeColor="text1"/>
        </w:rPr>
        <w:t xml:space="preserve"> oraz systemu </w:t>
      </w:r>
      <w:r w:rsidR="00732E09">
        <w:rPr>
          <w:rFonts w:ascii="Arial" w:hAnsi="Arial" w:cs="Arial"/>
          <w:color w:val="000000" w:themeColor="text1"/>
        </w:rPr>
        <w:t xml:space="preserve">do </w:t>
      </w:r>
      <w:r w:rsidR="005049FF">
        <w:rPr>
          <w:rFonts w:ascii="Arial" w:hAnsi="Arial" w:cs="Arial"/>
          <w:color w:val="000000" w:themeColor="text1"/>
        </w:rPr>
        <w:t xml:space="preserve">dystrybucji szczepionek </w:t>
      </w:r>
      <w:r w:rsidR="003719B2" w:rsidRPr="005049FF">
        <w:rPr>
          <w:rFonts w:ascii="Arial" w:hAnsi="Arial" w:cs="Arial"/>
          <w:color w:val="000000" w:themeColor="text1"/>
        </w:rPr>
        <w:t xml:space="preserve">(aplikacja </w:t>
      </w:r>
      <w:r w:rsidR="005049FF">
        <w:rPr>
          <w:rFonts w:ascii="Arial" w:hAnsi="Arial" w:cs="Arial"/>
          <w:color w:val="000000" w:themeColor="text1"/>
        </w:rPr>
        <w:t>sds.mz.gov.pl</w:t>
      </w:r>
      <w:r w:rsidR="003719B2" w:rsidRPr="005049FF">
        <w:rPr>
          <w:rFonts w:ascii="Arial" w:hAnsi="Arial" w:cs="Arial"/>
          <w:color w:val="000000" w:themeColor="text1"/>
        </w:rPr>
        <w:t xml:space="preserve">) </w:t>
      </w:r>
      <w:r w:rsidRPr="005049FF">
        <w:rPr>
          <w:rFonts w:ascii="Arial" w:hAnsi="Arial" w:cs="Arial"/>
          <w:color w:val="000000" w:themeColor="text1"/>
        </w:rPr>
        <w:t xml:space="preserve">– wymagany jest dostęp do komputera z dostępem do </w:t>
      </w:r>
      <w:r w:rsidR="003719B2" w:rsidRPr="005049FF">
        <w:rPr>
          <w:rFonts w:ascii="Arial" w:hAnsi="Arial" w:cs="Arial"/>
          <w:color w:val="000000" w:themeColor="text1"/>
        </w:rPr>
        <w:t>I</w:t>
      </w:r>
      <w:r w:rsidRPr="005049FF">
        <w:rPr>
          <w:rFonts w:ascii="Arial" w:hAnsi="Arial" w:cs="Arial"/>
          <w:color w:val="000000" w:themeColor="text1"/>
        </w:rPr>
        <w:t>nternetu.</w:t>
      </w:r>
    </w:p>
    <w:p w14:paraId="1D56833A" w14:textId="306FDAB9" w:rsidR="003719B2" w:rsidRPr="005049FF" w:rsidRDefault="005049FF" w:rsidP="007075D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Prz</w:t>
      </w:r>
      <w:r w:rsidR="009909B2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color w:val="000000" w:themeColor="text1"/>
        </w:rPr>
        <w:t xml:space="preserve"> podani</w:t>
      </w:r>
      <w:r w:rsidR="009909B2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 xml:space="preserve"> każdej z dawek szczepionki należy potwierdzić kwalifikację do szczepienia </w:t>
      </w:r>
      <w:r w:rsidR="009909B2">
        <w:rPr>
          <w:rFonts w:ascii="Arial" w:hAnsi="Arial" w:cs="Arial"/>
          <w:color w:val="000000" w:themeColor="text1"/>
        </w:rPr>
        <w:t xml:space="preserve">oraz fakt podania szczepionki poprzez wpis w </w:t>
      </w:r>
      <w:proofErr w:type="spellStart"/>
      <w:r w:rsidR="009909B2">
        <w:rPr>
          <w:rFonts w:ascii="Arial" w:hAnsi="Arial" w:cs="Arial"/>
          <w:color w:val="000000" w:themeColor="text1"/>
        </w:rPr>
        <w:t>eKarcie</w:t>
      </w:r>
      <w:proofErr w:type="spellEnd"/>
      <w:r w:rsidR="009909B2">
        <w:rPr>
          <w:rFonts w:ascii="Arial" w:hAnsi="Arial" w:cs="Arial"/>
          <w:color w:val="000000" w:themeColor="text1"/>
        </w:rPr>
        <w:t xml:space="preserve"> Szczepień </w:t>
      </w:r>
      <w:r>
        <w:rPr>
          <w:rFonts w:ascii="Arial" w:hAnsi="Arial" w:cs="Arial"/>
          <w:color w:val="000000" w:themeColor="text1"/>
        </w:rPr>
        <w:t>w systemie P1</w:t>
      </w:r>
      <w:r w:rsidR="009909B2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3719B2" w:rsidRPr="005049FF">
        <w:rPr>
          <w:rFonts w:ascii="Arial" w:hAnsi="Arial" w:cs="Arial"/>
          <w:color w:val="000000" w:themeColor="text1"/>
        </w:rPr>
        <w:t xml:space="preserve">Po podaniu pierwszej dawki szczepionki, należy </w:t>
      </w:r>
      <w:r>
        <w:rPr>
          <w:rFonts w:ascii="Arial" w:hAnsi="Arial" w:cs="Arial"/>
          <w:color w:val="000000" w:themeColor="text1"/>
        </w:rPr>
        <w:t xml:space="preserve">również </w:t>
      </w:r>
      <w:r w:rsidR="003719B2" w:rsidRPr="005049FF">
        <w:rPr>
          <w:rFonts w:ascii="Arial" w:hAnsi="Arial" w:cs="Arial"/>
          <w:color w:val="000000" w:themeColor="text1"/>
        </w:rPr>
        <w:t xml:space="preserve">w systemie P1 dokonać zmiany statusu </w:t>
      </w:r>
      <w:proofErr w:type="spellStart"/>
      <w:r w:rsidR="003719B2" w:rsidRPr="005049FF">
        <w:rPr>
          <w:rFonts w:ascii="Arial" w:hAnsi="Arial" w:cs="Arial"/>
          <w:color w:val="000000" w:themeColor="text1"/>
        </w:rPr>
        <w:t>eSkierowania</w:t>
      </w:r>
      <w:proofErr w:type="spellEnd"/>
      <w:r w:rsidR="003719B2" w:rsidRPr="005049FF">
        <w:rPr>
          <w:rFonts w:ascii="Arial" w:hAnsi="Arial" w:cs="Arial"/>
          <w:color w:val="000000" w:themeColor="text1"/>
        </w:rPr>
        <w:t xml:space="preserve"> na „u realizatora”</w:t>
      </w:r>
      <w:r w:rsidR="009909B2">
        <w:rPr>
          <w:rFonts w:ascii="Arial" w:hAnsi="Arial" w:cs="Arial"/>
          <w:color w:val="000000" w:themeColor="text1"/>
        </w:rPr>
        <w:t>, natomiast</w:t>
      </w:r>
      <w:r w:rsidR="003719B2" w:rsidRPr="005049FF">
        <w:rPr>
          <w:rFonts w:ascii="Arial" w:hAnsi="Arial" w:cs="Arial"/>
          <w:color w:val="000000" w:themeColor="text1"/>
        </w:rPr>
        <w:t xml:space="preserve"> po podaniu drugiej dawki</w:t>
      </w:r>
      <w:r w:rsidR="009909B2">
        <w:rPr>
          <w:rFonts w:ascii="Arial" w:hAnsi="Arial" w:cs="Arial"/>
          <w:color w:val="000000" w:themeColor="text1"/>
        </w:rPr>
        <w:t xml:space="preserve"> – na </w:t>
      </w:r>
      <w:r w:rsidR="003719B2" w:rsidRPr="005049FF">
        <w:rPr>
          <w:rFonts w:ascii="Arial" w:hAnsi="Arial" w:cs="Arial"/>
          <w:color w:val="000000" w:themeColor="text1"/>
        </w:rPr>
        <w:t>„zrealizowane”.</w:t>
      </w:r>
      <w:r>
        <w:rPr>
          <w:rFonts w:ascii="Arial" w:hAnsi="Arial" w:cs="Arial"/>
          <w:color w:val="000000" w:themeColor="text1"/>
        </w:rPr>
        <w:t xml:space="preserve"> </w:t>
      </w:r>
    </w:p>
    <w:p w14:paraId="6C405090" w14:textId="2632C558" w:rsidR="003719B2" w:rsidRPr="005049FF" w:rsidRDefault="003719B2" w:rsidP="003719B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Osoba zaszczepiona </w:t>
      </w:r>
      <w:r w:rsidR="005049FF">
        <w:rPr>
          <w:rFonts w:ascii="Arial" w:hAnsi="Arial" w:cs="Arial"/>
          <w:color w:val="000000" w:themeColor="text1"/>
        </w:rPr>
        <w:t xml:space="preserve">(po drugiej dawce) </w:t>
      </w:r>
      <w:r w:rsidRPr="005049FF">
        <w:rPr>
          <w:rFonts w:ascii="Arial" w:hAnsi="Arial" w:cs="Arial"/>
          <w:color w:val="000000" w:themeColor="text1"/>
        </w:rPr>
        <w:t>będzie mogła pobrać zaświadczenie o szcz</w:t>
      </w:r>
      <w:r w:rsidR="00E842FE" w:rsidRPr="005049FF">
        <w:rPr>
          <w:rFonts w:ascii="Arial" w:hAnsi="Arial" w:cs="Arial"/>
          <w:color w:val="000000" w:themeColor="text1"/>
        </w:rPr>
        <w:t>e</w:t>
      </w:r>
      <w:r w:rsidRPr="005049FF">
        <w:rPr>
          <w:rFonts w:ascii="Arial" w:hAnsi="Arial" w:cs="Arial"/>
          <w:color w:val="000000" w:themeColor="text1"/>
        </w:rPr>
        <w:t xml:space="preserve">pieniu w formie kodu QR ze swojego Internetowego Konta Pacjenta lub aplikacji </w:t>
      </w:r>
      <w:proofErr w:type="spellStart"/>
      <w:r w:rsidRPr="005049FF">
        <w:rPr>
          <w:rFonts w:ascii="Arial" w:hAnsi="Arial" w:cs="Arial"/>
          <w:color w:val="000000" w:themeColor="text1"/>
        </w:rPr>
        <w:t>mObywatel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. </w:t>
      </w:r>
      <w:r w:rsidR="00A71E19" w:rsidRPr="005049FF">
        <w:rPr>
          <w:rFonts w:ascii="Arial" w:hAnsi="Arial" w:cs="Arial"/>
          <w:color w:val="000000" w:themeColor="text1"/>
        </w:rPr>
        <w:t>Podmiot szczepiący</w:t>
      </w:r>
      <w:r w:rsidRPr="005049FF">
        <w:rPr>
          <w:rFonts w:ascii="Arial" w:hAnsi="Arial" w:cs="Arial"/>
          <w:color w:val="000000" w:themeColor="text1"/>
        </w:rPr>
        <w:t xml:space="preserve"> może też dokonać wydruku ww. kodu (zostanie on wygenerowany automatycznie przez system P1 po dokonaniu wpisu o szczepieniu).</w:t>
      </w:r>
      <w:r w:rsidR="00CD4655" w:rsidRPr="005049FF">
        <w:rPr>
          <w:rFonts w:ascii="Arial" w:hAnsi="Arial" w:cs="Arial"/>
          <w:color w:val="000000" w:themeColor="text1"/>
        </w:rPr>
        <w:t xml:space="preserve"> Kody QR będą </w:t>
      </w:r>
      <w:r w:rsidR="005049FF">
        <w:rPr>
          <w:rFonts w:ascii="Arial" w:hAnsi="Arial" w:cs="Arial"/>
          <w:color w:val="000000" w:themeColor="text1"/>
        </w:rPr>
        <w:t xml:space="preserve">dostępne </w:t>
      </w:r>
      <w:r w:rsidR="00CD4655" w:rsidRPr="005049FF">
        <w:rPr>
          <w:rFonts w:ascii="Arial" w:hAnsi="Arial" w:cs="Arial"/>
          <w:color w:val="000000" w:themeColor="text1"/>
        </w:rPr>
        <w:t xml:space="preserve">od 01/02.2021. </w:t>
      </w:r>
    </w:p>
    <w:p w14:paraId="5CABA622" w14:textId="6D2D58A2" w:rsidR="003719B2" w:rsidRPr="005049FF" w:rsidRDefault="003719B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Dzięki wprowadzeniu </w:t>
      </w:r>
      <w:proofErr w:type="spellStart"/>
      <w:r w:rsidRPr="005049FF">
        <w:rPr>
          <w:rFonts w:ascii="Arial" w:hAnsi="Arial" w:cs="Arial"/>
          <w:color w:val="000000" w:themeColor="text1"/>
        </w:rPr>
        <w:t>eKarty</w:t>
      </w:r>
      <w:proofErr w:type="spellEnd"/>
      <w:r w:rsidRPr="005049FF">
        <w:rPr>
          <w:rFonts w:ascii="Arial" w:hAnsi="Arial" w:cs="Arial"/>
          <w:color w:val="000000" w:themeColor="text1"/>
        </w:rPr>
        <w:t xml:space="preserve"> Szczepień, nie ma już obowiązku </w:t>
      </w:r>
      <w:r w:rsidR="00E842FE" w:rsidRPr="005049FF">
        <w:rPr>
          <w:rFonts w:ascii="Arial" w:hAnsi="Arial" w:cs="Arial"/>
          <w:color w:val="000000" w:themeColor="text1"/>
        </w:rPr>
        <w:t xml:space="preserve">wystawienia osobnego zaświadczenia o kwalifikacji do szczepienia, dokonania wpisu do karty uodpornienia oraz </w:t>
      </w:r>
      <w:r w:rsidR="005049FF">
        <w:rPr>
          <w:rFonts w:ascii="Arial" w:hAnsi="Arial" w:cs="Arial"/>
          <w:color w:val="000000" w:themeColor="text1"/>
        </w:rPr>
        <w:t xml:space="preserve">do </w:t>
      </w:r>
      <w:r w:rsidR="00E842FE" w:rsidRPr="005049FF">
        <w:rPr>
          <w:rFonts w:ascii="Arial" w:hAnsi="Arial" w:cs="Arial"/>
          <w:color w:val="000000" w:themeColor="text1"/>
        </w:rPr>
        <w:t xml:space="preserve">wykazu gabinetu zabiegowego. </w:t>
      </w:r>
    </w:p>
    <w:p w14:paraId="5E166332" w14:textId="6CDB8069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>W przypadku wystąpienia niepożądanego odczynu poszczepiennego, zgłoszenie będzie następowało elektronicznie poprzez dedykowan</w:t>
      </w:r>
      <w:r w:rsidR="00CD4655" w:rsidRPr="005049FF">
        <w:rPr>
          <w:rFonts w:ascii="Arial" w:hAnsi="Arial" w:cs="Arial"/>
          <w:color w:val="000000" w:themeColor="text1"/>
        </w:rPr>
        <w:t>ą</w:t>
      </w:r>
      <w:r w:rsidRPr="005049FF">
        <w:rPr>
          <w:rFonts w:ascii="Arial" w:hAnsi="Arial" w:cs="Arial"/>
          <w:color w:val="000000" w:themeColor="text1"/>
        </w:rPr>
        <w:t xml:space="preserve"> funkcjonalność w aplikacji gabinet.gov.pl</w:t>
      </w:r>
      <w:r w:rsidR="00A71E19" w:rsidRPr="005049FF">
        <w:rPr>
          <w:rFonts w:ascii="Arial" w:hAnsi="Arial" w:cs="Arial"/>
          <w:color w:val="000000" w:themeColor="text1"/>
        </w:rPr>
        <w:t xml:space="preserve"> </w:t>
      </w:r>
      <w:r w:rsidR="00CD4655" w:rsidRPr="005049FF">
        <w:rPr>
          <w:rFonts w:ascii="Arial" w:hAnsi="Arial" w:cs="Arial"/>
          <w:color w:val="000000" w:themeColor="text1"/>
        </w:rPr>
        <w:t xml:space="preserve">(planowane wdrożenie 01/02.2021) </w:t>
      </w:r>
      <w:r w:rsidR="00A71E19" w:rsidRPr="005049FF">
        <w:rPr>
          <w:rFonts w:ascii="Arial" w:hAnsi="Arial" w:cs="Arial"/>
          <w:color w:val="000000" w:themeColor="text1"/>
        </w:rPr>
        <w:t>lub w dotychczasow</w:t>
      </w:r>
      <w:r w:rsidR="005049FF">
        <w:rPr>
          <w:rFonts w:ascii="Arial" w:hAnsi="Arial" w:cs="Arial"/>
          <w:color w:val="000000" w:themeColor="text1"/>
        </w:rPr>
        <w:t>ej formie</w:t>
      </w:r>
      <w:r w:rsidRPr="005049FF">
        <w:rPr>
          <w:rFonts w:ascii="Arial" w:hAnsi="Arial" w:cs="Arial"/>
          <w:color w:val="000000" w:themeColor="text1"/>
        </w:rPr>
        <w:t>.</w:t>
      </w:r>
    </w:p>
    <w:p w14:paraId="696D8B91" w14:textId="3ACB44A3" w:rsidR="00077DF2" w:rsidRPr="005049FF" w:rsidRDefault="00077DF2" w:rsidP="00E842F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</w:rPr>
        <w:t xml:space="preserve">Sprawozdawczość będzie oparta o dane zgromadzone w </w:t>
      </w:r>
      <w:r w:rsidR="005049FF">
        <w:rPr>
          <w:rFonts w:ascii="Arial" w:hAnsi="Arial" w:cs="Arial"/>
          <w:color w:val="000000" w:themeColor="text1"/>
        </w:rPr>
        <w:t>systemie dystrybucji szczepionek</w:t>
      </w:r>
      <w:r w:rsidRPr="005049FF">
        <w:rPr>
          <w:rFonts w:ascii="Arial" w:hAnsi="Arial" w:cs="Arial"/>
          <w:color w:val="000000" w:themeColor="text1"/>
        </w:rPr>
        <w:t xml:space="preserve"> i systemie P1, natomiast na potrzeby rozliczeń z NFZ podmiot </w:t>
      </w:r>
      <w:r w:rsidR="00A71E19" w:rsidRPr="005049FF">
        <w:rPr>
          <w:rFonts w:ascii="Arial" w:hAnsi="Arial" w:cs="Arial"/>
          <w:color w:val="000000" w:themeColor="text1"/>
        </w:rPr>
        <w:t xml:space="preserve">szczepiący </w:t>
      </w:r>
      <w:r w:rsidRPr="005049FF">
        <w:rPr>
          <w:rFonts w:ascii="Arial" w:hAnsi="Arial" w:cs="Arial"/>
          <w:color w:val="000000" w:themeColor="text1"/>
        </w:rPr>
        <w:t xml:space="preserve">będzie zobligowany do </w:t>
      </w:r>
      <w:r w:rsidR="009909B2">
        <w:rPr>
          <w:rFonts w:ascii="Arial" w:hAnsi="Arial" w:cs="Arial"/>
          <w:color w:val="000000" w:themeColor="text1"/>
        </w:rPr>
        <w:t>s</w:t>
      </w:r>
      <w:r w:rsidRPr="005049FF">
        <w:rPr>
          <w:rFonts w:ascii="Arial" w:hAnsi="Arial" w:cs="Arial"/>
          <w:color w:val="000000" w:themeColor="text1"/>
        </w:rPr>
        <w:t xml:space="preserve">porządzenia i przekazania rachunku. </w:t>
      </w:r>
    </w:p>
    <w:p w14:paraId="186E97BE" w14:textId="20EC452A" w:rsidR="009B5F7D" w:rsidRPr="005049FF" w:rsidRDefault="009B5F7D" w:rsidP="009B5F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Za zrealizowanie szczepienia dla podmiotu realizującego przysługuje wynagrodzenie jak dla otwartego punktu szczepień zgodnie z punktem 9. ww. ogłoszenia.</w:t>
      </w:r>
    </w:p>
    <w:p w14:paraId="23261774" w14:textId="0958A185" w:rsidR="009B5F7D" w:rsidRPr="005049FF" w:rsidRDefault="009B5F7D" w:rsidP="009B5F7D">
      <w:pPr>
        <w:jc w:val="both"/>
        <w:rPr>
          <w:rFonts w:ascii="Arial" w:hAnsi="Arial" w:cs="Arial"/>
          <w:color w:val="000000" w:themeColor="text1"/>
          <w:lang w:eastAsia="en-US"/>
        </w:rPr>
      </w:pPr>
    </w:p>
    <w:p w14:paraId="28390EE9" w14:textId="6DC1197A" w:rsidR="009B5F7D" w:rsidRPr="005049FF" w:rsidRDefault="009B5F7D" w:rsidP="009B5F7D">
      <w:pPr>
        <w:jc w:val="both"/>
        <w:rPr>
          <w:rFonts w:ascii="Arial" w:hAnsi="Arial" w:cs="Arial"/>
          <w:b/>
          <w:bCs/>
          <w:color w:val="000000" w:themeColor="text1"/>
          <w:u w:val="single"/>
          <w:lang w:eastAsia="en-US"/>
        </w:rPr>
      </w:pPr>
      <w:r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>Harmonogram realizacji szczepień</w:t>
      </w:r>
      <w:r w:rsidR="00281466" w:rsidRPr="005049FF">
        <w:rPr>
          <w:rFonts w:ascii="Arial" w:hAnsi="Arial" w:cs="Arial"/>
          <w:b/>
          <w:bCs/>
          <w:color w:val="000000" w:themeColor="text1"/>
          <w:u w:val="single"/>
          <w:lang w:eastAsia="en-US"/>
        </w:rPr>
        <w:t xml:space="preserve"> pracowników sektora ochrony zdrowia:</w:t>
      </w:r>
    </w:p>
    <w:p w14:paraId="7B3D7262" w14:textId="2AB45BE6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del w:id="1" w:author="Kudrel Karolina" w:date="2020-12-16T15:32:00Z">
        <w:r w:rsidRPr="005049FF" w:rsidDel="004B48B6">
          <w:rPr>
            <w:rFonts w:ascii="Arial" w:hAnsi="Arial" w:cs="Arial"/>
            <w:color w:val="000000" w:themeColor="text1"/>
            <w:lang w:eastAsia="en-US"/>
          </w:rPr>
          <w:delText>1</w:delText>
        </w:r>
        <w:r w:rsidR="005049FF" w:rsidRPr="005049FF" w:rsidDel="004B48B6">
          <w:rPr>
            <w:rFonts w:ascii="Arial" w:hAnsi="Arial" w:cs="Arial"/>
            <w:color w:val="000000" w:themeColor="text1"/>
            <w:lang w:eastAsia="en-US"/>
          </w:rPr>
          <w:delText>6</w:delText>
        </w:r>
      </w:del>
      <w:ins w:id="2" w:author="Kudrel Karolina" w:date="2020-12-16T15:32:00Z">
        <w:r w:rsidR="004B48B6" w:rsidRPr="005049FF">
          <w:rPr>
            <w:rFonts w:ascii="Arial" w:hAnsi="Arial" w:cs="Arial"/>
            <w:color w:val="000000" w:themeColor="text1"/>
            <w:lang w:eastAsia="en-US"/>
          </w:rPr>
          <w:t>1</w:t>
        </w:r>
        <w:r w:rsidR="004B48B6">
          <w:rPr>
            <w:rFonts w:ascii="Arial" w:hAnsi="Arial" w:cs="Arial"/>
            <w:color w:val="000000" w:themeColor="text1"/>
            <w:lang w:eastAsia="en-US"/>
          </w:rPr>
          <w:t>8</w:t>
        </w:r>
      </w:ins>
      <w:r w:rsidRPr="005049FF">
        <w:rPr>
          <w:rFonts w:ascii="Arial" w:hAnsi="Arial" w:cs="Arial"/>
          <w:color w:val="000000" w:themeColor="text1"/>
          <w:lang w:eastAsia="en-US"/>
        </w:rPr>
        <w:t>.12 podmioty przesyłają zgłoszenie personelu własnego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45892BF0" w14:textId="19C58491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20.12 podmioty przesyłają zgłoszenia personelu obcego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 oraz – w przypadku ZOL i ZPO – pacjentów do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wyszczepienia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31E1FA73" w14:textId="025DC384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>Do 2</w:t>
      </w:r>
      <w:r w:rsidR="00287A8B" w:rsidRPr="005049FF">
        <w:rPr>
          <w:rFonts w:ascii="Arial" w:hAnsi="Arial" w:cs="Arial"/>
          <w:color w:val="000000" w:themeColor="text1"/>
          <w:lang w:eastAsia="en-US"/>
        </w:rPr>
        <w:t>7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CeZ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wystawia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e</w:t>
      </w:r>
      <w:r w:rsidR="00281466" w:rsidRPr="005049FF">
        <w:rPr>
          <w:rFonts w:ascii="Arial" w:hAnsi="Arial" w:cs="Arial"/>
          <w:color w:val="000000" w:themeColor="text1"/>
          <w:lang w:eastAsia="en-US"/>
        </w:rPr>
        <w:t>S</w:t>
      </w:r>
      <w:r w:rsidRPr="005049FF">
        <w:rPr>
          <w:rFonts w:ascii="Arial" w:hAnsi="Arial" w:cs="Arial"/>
          <w:color w:val="000000" w:themeColor="text1"/>
          <w:lang w:eastAsia="en-US"/>
        </w:rPr>
        <w:t>kierowania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w P1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, a podmioty wystawiają ew. </w:t>
      </w:r>
      <w:proofErr w:type="spellStart"/>
      <w:r w:rsidR="009254E2">
        <w:rPr>
          <w:rFonts w:ascii="Arial" w:hAnsi="Arial" w:cs="Arial"/>
          <w:color w:val="000000" w:themeColor="text1"/>
          <w:lang w:eastAsia="en-US"/>
        </w:rPr>
        <w:t>eSkierowania</w:t>
      </w:r>
      <w:proofErr w:type="spellEnd"/>
      <w:r w:rsidR="009254E2">
        <w:rPr>
          <w:rFonts w:ascii="Arial" w:hAnsi="Arial" w:cs="Arial"/>
          <w:color w:val="000000" w:themeColor="text1"/>
          <w:lang w:eastAsia="en-US"/>
        </w:rPr>
        <w:t xml:space="preserve"> indywidualne (patrz pkt 4)</w:t>
      </w:r>
      <w:r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7896866B" w14:textId="3EB1A01F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Do </w:t>
      </w:r>
      <w:r w:rsidR="009254E2">
        <w:rPr>
          <w:rFonts w:ascii="Arial" w:hAnsi="Arial" w:cs="Arial"/>
          <w:color w:val="000000" w:themeColor="text1"/>
          <w:lang w:eastAsia="en-US"/>
        </w:rPr>
        <w:t>30</w:t>
      </w:r>
      <w:r w:rsidRPr="005049FF">
        <w:rPr>
          <w:rFonts w:ascii="Arial" w:hAnsi="Arial" w:cs="Arial"/>
          <w:color w:val="000000" w:themeColor="text1"/>
          <w:lang w:eastAsia="en-US"/>
        </w:rPr>
        <w:t xml:space="preserve">.12 podmioty składają zapotrzebowania na szczepionki w systemie dystrybucji </w:t>
      </w:r>
      <w:proofErr w:type="spellStart"/>
      <w:r w:rsidRPr="005049FF">
        <w:rPr>
          <w:rFonts w:ascii="Arial" w:hAnsi="Arial" w:cs="Arial"/>
          <w:color w:val="000000" w:themeColor="text1"/>
          <w:lang w:eastAsia="en-US"/>
        </w:rPr>
        <w:t>szczpionek</w:t>
      </w:r>
      <w:proofErr w:type="spellEnd"/>
      <w:r w:rsidRPr="005049FF">
        <w:rPr>
          <w:rFonts w:ascii="Arial" w:hAnsi="Arial" w:cs="Arial"/>
          <w:color w:val="000000" w:themeColor="text1"/>
          <w:lang w:eastAsia="en-US"/>
        </w:rPr>
        <w:t xml:space="preserve"> (</w:t>
      </w:r>
      <w:r w:rsidR="009254E2">
        <w:rPr>
          <w:rFonts w:ascii="Arial" w:hAnsi="Arial" w:cs="Arial"/>
          <w:color w:val="000000" w:themeColor="text1"/>
          <w:lang w:eastAsia="en-US"/>
        </w:rPr>
        <w:t>sds.mz.gov.pl</w:t>
      </w:r>
      <w:r w:rsidRPr="005049FF">
        <w:rPr>
          <w:rFonts w:ascii="Arial" w:hAnsi="Arial" w:cs="Arial"/>
          <w:color w:val="000000" w:themeColor="text1"/>
          <w:lang w:eastAsia="en-US"/>
        </w:rPr>
        <w:t>)</w:t>
      </w:r>
      <w:r w:rsidR="00A71E19" w:rsidRPr="005049FF">
        <w:rPr>
          <w:rFonts w:ascii="Arial" w:hAnsi="Arial" w:cs="Arial"/>
          <w:color w:val="000000" w:themeColor="text1"/>
          <w:lang w:eastAsia="en-US"/>
        </w:rPr>
        <w:t>.</w:t>
      </w:r>
    </w:p>
    <w:p w14:paraId="0D68632C" w14:textId="37DD53E8" w:rsidR="009B5F7D" w:rsidRPr="005049FF" w:rsidRDefault="009B5F7D" w:rsidP="009B5F7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eastAsia="en-US"/>
        </w:rPr>
      </w:pPr>
      <w:r w:rsidRPr="005049FF">
        <w:rPr>
          <w:rFonts w:ascii="Arial" w:hAnsi="Arial" w:cs="Arial"/>
          <w:color w:val="000000" w:themeColor="text1"/>
          <w:lang w:eastAsia="en-US"/>
        </w:rPr>
        <w:t xml:space="preserve">Realizacja I tury szczepień </w:t>
      </w:r>
      <w:r w:rsidR="009254E2">
        <w:rPr>
          <w:rFonts w:ascii="Arial" w:hAnsi="Arial" w:cs="Arial"/>
          <w:color w:val="000000" w:themeColor="text1"/>
          <w:lang w:eastAsia="en-US"/>
        </w:rPr>
        <w:t xml:space="preserve">następuje </w:t>
      </w:r>
      <w:r w:rsidRPr="005049FF">
        <w:rPr>
          <w:rFonts w:ascii="Arial" w:hAnsi="Arial" w:cs="Arial"/>
          <w:color w:val="000000" w:themeColor="text1"/>
          <w:lang w:eastAsia="en-US"/>
        </w:rPr>
        <w:t>w ciągu 3 tygodni od pierwszej dostawy szczepionek.</w:t>
      </w:r>
    </w:p>
    <w:p w14:paraId="0FEF9B2E" w14:textId="77777777" w:rsidR="00317D8E" w:rsidRPr="005049FF" w:rsidRDefault="00317D8E" w:rsidP="00D77F52">
      <w:pPr>
        <w:rPr>
          <w:rFonts w:ascii="Arial" w:hAnsi="Arial" w:cs="Arial"/>
          <w:color w:val="000000" w:themeColor="text1"/>
          <w:lang w:eastAsia="en-US"/>
        </w:rPr>
      </w:pPr>
    </w:p>
    <w:p w14:paraId="7C6D8A95" w14:textId="77777777" w:rsidR="00CF0FC8" w:rsidRPr="005049FF" w:rsidRDefault="00454EE1">
      <w:pPr>
        <w:rPr>
          <w:rFonts w:ascii="Arial" w:hAnsi="Arial" w:cs="Arial"/>
          <w:color w:val="000000" w:themeColor="text1"/>
        </w:rPr>
      </w:pPr>
    </w:p>
    <w:sectPr w:rsidR="00CF0FC8" w:rsidRPr="0050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517"/>
    <w:multiLevelType w:val="hybridMultilevel"/>
    <w:tmpl w:val="A07E7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E4013"/>
    <w:multiLevelType w:val="hybridMultilevel"/>
    <w:tmpl w:val="B86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drel Karolina">
    <w15:presenceInfo w15:providerId="AD" w15:userId="S-1-5-21-2818583165-2728396742-3357905279-1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52"/>
    <w:rsid w:val="000123EB"/>
    <w:rsid w:val="00077AD3"/>
    <w:rsid w:val="00077DF2"/>
    <w:rsid w:val="000F32F4"/>
    <w:rsid w:val="00113BD7"/>
    <w:rsid w:val="001329B9"/>
    <w:rsid w:val="00142291"/>
    <w:rsid w:val="00281466"/>
    <w:rsid w:val="00287A8B"/>
    <w:rsid w:val="00317D8E"/>
    <w:rsid w:val="003719B2"/>
    <w:rsid w:val="004133D7"/>
    <w:rsid w:val="00454EE1"/>
    <w:rsid w:val="004B48B6"/>
    <w:rsid w:val="005049FF"/>
    <w:rsid w:val="005F0BB2"/>
    <w:rsid w:val="00637669"/>
    <w:rsid w:val="00671837"/>
    <w:rsid w:val="006A33E0"/>
    <w:rsid w:val="007075DB"/>
    <w:rsid w:val="00732E09"/>
    <w:rsid w:val="00733B52"/>
    <w:rsid w:val="007E112C"/>
    <w:rsid w:val="00885B4B"/>
    <w:rsid w:val="009015B0"/>
    <w:rsid w:val="009254E2"/>
    <w:rsid w:val="009909B2"/>
    <w:rsid w:val="009B5F7D"/>
    <w:rsid w:val="00A04DA1"/>
    <w:rsid w:val="00A71E19"/>
    <w:rsid w:val="00AA3E4D"/>
    <w:rsid w:val="00B46754"/>
    <w:rsid w:val="00CD4655"/>
    <w:rsid w:val="00D27412"/>
    <w:rsid w:val="00D77F52"/>
    <w:rsid w:val="00E842FE"/>
    <w:rsid w:val="00EA4C76"/>
    <w:rsid w:val="00F130FA"/>
    <w:rsid w:val="00F36119"/>
    <w:rsid w:val="00FE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2B4"/>
  <w15:chartTrackingRefBased/>
  <w15:docId w15:val="{2BA4C2BF-7520-45DD-A2E7-D2B8784D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F5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B2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2FE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2FE"/>
    <w:rPr>
      <w:rFonts w:ascii="Calibri" w:hAnsi="Calibri" w:cs="Calibri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3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70CC3-04F2-4CDA-B4D6-048697676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21844-EAB0-4374-844F-43E7409B8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481AE-8B51-4E8D-AF1F-AB1BD4CFD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Kieszek Jarosław</dc:creator>
  <cp:keywords/>
  <dc:description/>
  <cp:lastModifiedBy>Kudrel Karolina</cp:lastModifiedBy>
  <cp:revision>2</cp:revision>
  <dcterms:created xsi:type="dcterms:W3CDTF">2020-12-16T16:06:00Z</dcterms:created>
  <dcterms:modified xsi:type="dcterms:W3CDTF">2020-12-16T16:06:00Z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